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hd w:val="clear" w:color="auto" w:fill="FFFFFF"/>
        <w:jc w:val="both"/>
        <w:rPr>
          <w:rStyle w:val="6"/>
          <w:b/>
          <w:bCs/>
        </w:rPr>
      </w:pPr>
    </w:p>
    <w:p>
      <w:pPr>
        <w:framePr w:wrap="auto" w:vAnchor="margin" w:hAnchor="text" w:yAlign="inline"/>
        <w:shd w:val="clear" w:color="auto" w:fill="FFFFFF"/>
        <w:jc w:val="both"/>
      </w:pPr>
      <w:r>
        <w:rPr>
          <w:rStyle w:val="6"/>
          <w:b/>
          <w:bCs/>
          <w:rtl w:val="0"/>
          <w:lang w:val="pt-PT"/>
        </w:rPr>
        <w:t xml:space="preserve">ANEXO I </w:t>
      </w:r>
    </w:p>
    <w:p>
      <w:pPr>
        <w:framePr w:wrap="auto" w:vAnchor="margin" w:hAnchor="text" w:yAlign="inline"/>
        <w:shd w:val="clear" w:color="auto" w:fill="FFFFFF"/>
        <w:jc w:val="both"/>
      </w:pPr>
      <w:r>
        <w:rPr>
          <w:rStyle w:val="6"/>
          <w:caps/>
          <w:rtl w:val="0"/>
          <w:lang w:val="pt-PT"/>
        </w:rPr>
        <w:t xml:space="preserve">Formulário de Inscrição  - </w:t>
      </w:r>
      <w:r>
        <w:rPr>
          <w:rStyle w:val="6"/>
          <w:rtl w:val="0"/>
          <w:lang w:val="pt-PT"/>
        </w:rPr>
        <w:t>(Disponível em Word na página posdefil.ufop.br)</w:t>
      </w:r>
    </w:p>
    <w:tbl>
      <w:tblPr>
        <w:tblStyle w:val="3"/>
        <w:tblpPr w:leftFromText="180" w:rightFromText="180" w:vertAnchor="text" w:horzAnchor="page" w:tblpX="1484" w:tblpY="156"/>
        <w:tblOverlap w:val="never"/>
        <w:tblW w:w="12040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02"/>
        <w:gridCol w:w="846"/>
        <w:gridCol w:w="690"/>
        <w:gridCol w:w="2917"/>
        <w:gridCol w:w="438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7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Style w:val="6"/>
                <w:shd w:val="clear" w:color="auto" w:fill="auto"/>
              </w:rPr>
            </w:pPr>
            <w:r>
              <w:rPr>
                <w:rStyle w:val="6"/>
                <w:b/>
                <w:bCs/>
                <w:sz w:val="18"/>
                <w:szCs w:val="18"/>
                <w:shd w:val="clear" w:color="auto" w:fill="auto"/>
                <w:rtl w:val="0"/>
                <w:lang w:val="pt-PT"/>
              </w:rPr>
              <w:t>UNIVERSIDADE FEDERAL DE OURO PRETO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Style w:val="6"/>
                <w:shd w:val="clear" w:color="auto" w:fill="auto"/>
                <w:rtl w:val="0"/>
              </w:rPr>
            </w:pPr>
            <w:r>
              <w:rPr>
                <w:rStyle w:val="6"/>
                <w:b/>
                <w:bCs/>
                <w:sz w:val="18"/>
                <w:szCs w:val="18"/>
                <w:shd w:val="clear" w:color="auto" w:fill="auto"/>
                <w:rtl w:val="0"/>
                <w:lang w:val="pt-PT"/>
              </w:rPr>
              <w:t>INSTITUTO DE FILOSOFIA, ARTES E CULTURA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Style w:val="6"/>
                <w:shd w:val="clear" w:color="auto" w:fill="auto"/>
                <w:rtl w:val="0"/>
              </w:rPr>
            </w:pPr>
            <w:r>
              <w:rPr>
                <w:rStyle w:val="6"/>
                <w:b/>
                <w:bCs/>
                <w:sz w:val="18"/>
                <w:szCs w:val="18"/>
                <w:shd w:val="clear" w:color="auto" w:fill="auto"/>
                <w:rtl w:val="0"/>
                <w:lang w:val="pt-PT"/>
              </w:rPr>
              <w:t>MESTRADO EM FILOSOFIA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Style w:val="6"/>
                <w:rFonts w:hint="default"/>
                <w:shd w:val="clear" w:color="auto" w:fill="auto"/>
                <w:rtl w:val="0"/>
                <w:lang w:val="pt-BR"/>
              </w:rPr>
            </w:pPr>
            <w:r>
              <w:rPr>
                <w:rStyle w:val="6"/>
                <w:b/>
                <w:bCs/>
                <w:sz w:val="18"/>
                <w:szCs w:val="18"/>
                <w:shd w:val="clear" w:color="auto" w:fill="auto"/>
                <w:rtl w:val="0"/>
                <w:lang w:val="pt-PT"/>
              </w:rPr>
              <w:t>PROCESSO SELETIVO 20</w:t>
            </w:r>
            <w:r>
              <w:rPr>
                <w:rStyle w:val="6"/>
                <w:rFonts w:hint="default"/>
                <w:b/>
                <w:bCs/>
                <w:sz w:val="18"/>
                <w:szCs w:val="18"/>
                <w:shd w:val="clear" w:color="auto" w:fill="auto"/>
                <w:rtl w:val="0"/>
                <w:lang w:val="pt-BR"/>
              </w:rPr>
              <w:t>21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6"/>
                <w:b/>
                <w:bCs/>
                <w:sz w:val="18"/>
                <w:szCs w:val="18"/>
                <w:shd w:val="clear" w:color="auto" w:fill="auto"/>
                <w:rtl w:val="0"/>
                <w:lang w:val="pt-PT"/>
              </w:rPr>
              <w:t>FORMULÁRIO DE INSCRIÇÃO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Nome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Sexo    F (   )         M (    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Data de nascimento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Nome Social (Res. CUNI. n. 1765/2015)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Título do Projeto de Pesquisa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Style w:val="6"/>
                <w:shd w:val="clear" w:color="auto" w:fill="auto"/>
              </w:rPr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Indicação da Linha de Pesquisa 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(   ) 1- Estética e Filosofia da Arte   (   )  2- Ética e Filosofia Política   (   ) 3- Metafísica e Filosofia da Religião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</w:pPr>
            <w:r>
              <w:rPr>
                <w:rStyle w:val="6"/>
                <w:b/>
                <w:bCs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Documentos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4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RG </w:t>
            </w:r>
          </w:p>
        </w:tc>
        <w:tc>
          <w:tcPr>
            <w:tcW w:w="7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Órgão Expedidor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</w:trPr>
        <w:tc>
          <w:tcPr>
            <w:tcW w:w="4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Data de expedição do RG</w:t>
            </w:r>
          </w:p>
        </w:tc>
        <w:tc>
          <w:tcPr>
            <w:tcW w:w="7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4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CPF </w:t>
            </w:r>
          </w:p>
        </w:tc>
        <w:tc>
          <w:tcPr>
            <w:tcW w:w="7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Título de Eleitor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Estado civil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</w:pPr>
            <w:r>
              <w:rPr>
                <w:rStyle w:val="6"/>
                <w:b/>
                <w:bCs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Endereço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Rua /Nº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Bairro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7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Cidade /Estado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CEP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Telefone / Celular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Email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</w:pPr>
            <w:r>
              <w:rPr>
                <w:rStyle w:val="6"/>
                <w:b/>
                <w:bCs/>
                <w:sz w:val="22"/>
                <w:szCs w:val="22"/>
                <w:shd w:val="clear" w:color="auto" w:fill="auto"/>
                <w:rtl w:val="0"/>
                <w:lang w:val="pt-PT"/>
              </w:rPr>
              <w:t>Formação Universitária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</w:trPr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ins w:id="0" w:author="DEFIL" w:date="2021-11-26T07:33:36Z"/>
                <w:rStyle w:val="6"/>
                <w:rFonts w:hint="default"/>
                <w:sz w:val="22"/>
                <w:szCs w:val="22"/>
                <w:shd w:val="clear" w:color="auto" w:fill="auto"/>
                <w:rtl w:val="0"/>
                <w:lang w:val="pt-BR"/>
              </w:rPr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Curso</w:t>
            </w:r>
            <w:ins w:id="1" w:author="DEFIL" w:date="2021-11-26T07:32:46Z">
              <w:r>
                <w:rPr>
                  <w:rStyle w:val="6"/>
                  <w:rFonts w:hint="default"/>
                  <w:sz w:val="22"/>
                  <w:szCs w:val="22"/>
                  <w:shd w:val="clear" w:color="auto" w:fill="auto"/>
                  <w:rtl w:val="0"/>
                  <w:lang w:val="pt-BR"/>
                </w:rPr>
                <w:t xml:space="preserve"> </w:t>
              </w:r>
            </w:ins>
            <w:ins w:id="2" w:author="DEFIL" w:date="2021-11-26T07:32:47Z">
              <w:r>
                <w:rPr>
                  <w:rStyle w:val="6"/>
                  <w:rFonts w:hint="default"/>
                  <w:sz w:val="22"/>
                  <w:szCs w:val="22"/>
                  <w:shd w:val="clear" w:color="auto" w:fill="auto"/>
                  <w:rtl w:val="0"/>
                  <w:lang w:val="pt-BR"/>
                </w:rPr>
                <w:t>Grad</w:t>
              </w:r>
            </w:ins>
            <w:ins w:id="3" w:author="DEFIL" w:date="2021-11-26T07:32:48Z">
              <w:r>
                <w:rPr>
                  <w:rStyle w:val="6"/>
                  <w:rFonts w:hint="default"/>
                  <w:sz w:val="22"/>
                  <w:szCs w:val="22"/>
                  <w:shd w:val="clear" w:color="auto" w:fill="auto"/>
                  <w:rtl w:val="0"/>
                  <w:lang w:val="pt-BR"/>
                </w:rPr>
                <w:t>uaçã</w:t>
              </w:r>
            </w:ins>
            <w:ins w:id="4" w:author="DEFIL" w:date="2021-11-26T07:32:49Z">
              <w:r>
                <w:rPr>
                  <w:rStyle w:val="6"/>
                  <w:rFonts w:hint="default"/>
                  <w:sz w:val="22"/>
                  <w:szCs w:val="22"/>
                  <w:shd w:val="clear" w:color="auto" w:fill="auto"/>
                  <w:rtl w:val="0"/>
                  <w:lang w:val="pt-BR"/>
                </w:rPr>
                <w:t>o</w:t>
              </w:r>
            </w:ins>
          </w:p>
          <w:p>
            <w:pPr>
              <w:framePr w:wrap="auto" w:vAnchor="margin" w:hAnchor="text" w:yAlign="inline"/>
            </w:pPr>
            <w:ins w:id="5" w:author="DEFIL" w:date="2021-11-26T07:33:37Z">
              <w:r>
                <w:rPr>
                  <w:rStyle w:val="6"/>
                  <w:rFonts w:hint="default"/>
                  <w:sz w:val="22"/>
                  <w:szCs w:val="22"/>
                  <w:shd w:val="clear" w:color="auto" w:fill="auto"/>
                  <w:rtl w:val="0"/>
                  <w:lang w:val="pt-BR"/>
                </w:rPr>
                <w:t>Me</w:t>
              </w:r>
            </w:ins>
            <w:ins w:id="6" w:author="DEFIL" w:date="2021-11-26T07:33:38Z">
              <w:r>
                <w:rPr>
                  <w:rStyle w:val="6"/>
                  <w:rFonts w:hint="default"/>
                  <w:sz w:val="22"/>
                  <w:szCs w:val="22"/>
                  <w:shd w:val="clear" w:color="auto" w:fill="auto"/>
                  <w:rtl w:val="0"/>
                  <w:lang w:val="pt-BR"/>
                </w:rPr>
                <w:t>strad</w:t>
              </w:r>
            </w:ins>
            <w:ins w:id="7" w:author="DEFIL" w:date="2021-11-26T07:33:39Z">
              <w:r>
                <w:rPr>
                  <w:rStyle w:val="6"/>
                  <w:rFonts w:hint="default"/>
                  <w:sz w:val="22"/>
                  <w:szCs w:val="22"/>
                  <w:shd w:val="clear" w:color="auto" w:fill="auto"/>
                  <w:rtl w:val="0"/>
                  <w:lang w:val="pt-BR"/>
                </w:rPr>
                <w:t>o</w:t>
              </w:r>
            </w:ins>
            <w:del w:id="8" w:author="DEFIL" w:date="2021-11-26T07:32:45Z">
              <w:r>
                <w:rPr>
                  <w:rStyle w:val="6"/>
                  <w:sz w:val="22"/>
                  <w:szCs w:val="22"/>
                  <w:shd w:val="clear" w:color="auto" w:fill="auto"/>
                  <w:rtl w:val="0"/>
                  <w:lang w:val="pt-PT"/>
                </w:rPr>
                <w:delText>:</w:delText>
              </w:r>
            </w:del>
            <w:del w:id="9" w:author="DEFIL" w:date="2021-11-26T07:32:44Z">
              <w:r>
                <w:rPr>
                  <w:rStyle w:val="6"/>
                  <w:sz w:val="22"/>
                  <w:szCs w:val="22"/>
                  <w:shd w:val="clear" w:color="auto" w:fill="auto"/>
                  <w:rtl w:val="0"/>
                  <w:lang w:val="pt-PT"/>
                </w:rPr>
                <w:delText xml:space="preserve"> </w:delText>
              </w:r>
            </w:del>
          </w:p>
        </w:tc>
        <w:tc>
          <w:tcPr>
            <w:tcW w:w="8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</w:trPr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Instituição:</w:t>
            </w:r>
          </w:p>
        </w:tc>
        <w:tc>
          <w:tcPr>
            <w:tcW w:w="8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</w:trPr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Ano de conclusão:</w:t>
            </w:r>
          </w:p>
        </w:tc>
        <w:tc>
          <w:tcPr>
            <w:tcW w:w="8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</w:pPr>
            <w:r>
              <w:rPr>
                <w:rStyle w:val="6"/>
                <w:b/>
                <w:bCs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Idioma Estrangeiro (indicar </w:t>
            </w:r>
            <w:ins w:id="10" w:author="DEFIL" w:date="2021-10-25T17:23:41Z">
              <w:r>
                <w:rPr>
                  <w:rStyle w:val="6"/>
                  <w:rFonts w:hint="default"/>
                  <w:b/>
                  <w:bCs/>
                  <w:sz w:val="22"/>
                  <w:szCs w:val="22"/>
                  <w:shd w:val="clear" w:color="auto" w:fill="auto"/>
                  <w:rtl w:val="0"/>
                  <w:lang w:val="pt-BR"/>
                </w:rPr>
                <w:t xml:space="preserve">uma </w:t>
              </w:r>
            </w:ins>
            <w:ins w:id="11" w:author="DEFIL" w:date="2021-10-25T17:23:42Z">
              <w:r>
                <w:rPr>
                  <w:rStyle w:val="6"/>
                  <w:rFonts w:hint="default"/>
                  <w:b/>
                  <w:bCs/>
                  <w:sz w:val="22"/>
                  <w:szCs w:val="22"/>
                  <w:shd w:val="clear" w:color="auto" w:fill="auto"/>
                  <w:rtl w:val="0"/>
                  <w:lang w:val="pt-BR"/>
                </w:rPr>
                <w:t>op</w:t>
              </w:r>
            </w:ins>
            <w:ins w:id="12" w:author="DEFIL" w:date="2021-10-25T17:23:43Z">
              <w:r>
                <w:rPr>
                  <w:rStyle w:val="6"/>
                  <w:rFonts w:hint="default"/>
                  <w:b/>
                  <w:bCs/>
                  <w:sz w:val="22"/>
                  <w:szCs w:val="22"/>
                  <w:shd w:val="clear" w:color="auto" w:fill="auto"/>
                  <w:rtl w:val="0"/>
                  <w:lang w:val="pt-BR"/>
                </w:rPr>
                <w:t>ção</w:t>
              </w:r>
            </w:ins>
            <w:r>
              <w:rPr>
                <w:rStyle w:val="6"/>
                <w:b/>
                <w:bCs/>
                <w:sz w:val="22"/>
                <w:szCs w:val="22"/>
                <w:shd w:val="clear" w:color="auto" w:fill="auto"/>
                <w:rtl w:val="0"/>
                <w:lang w:val="pt-PT"/>
              </w:rPr>
              <w:t>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/>
                <w:lang w:val="pt-BR"/>
              </w:rPr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(   ) Inglês              (   )   Francês         (   ) Alemão        (    ) Grego Clássico</w:t>
            </w:r>
            <w:ins w:id="13" w:author="DEFIL" w:date="2021-11-26T07:33:44Z">
              <w:r>
                <w:rPr>
                  <w:rStyle w:val="6"/>
                  <w:rFonts w:hint="default"/>
                  <w:sz w:val="22"/>
                  <w:szCs w:val="22"/>
                  <w:shd w:val="clear" w:color="auto" w:fill="auto"/>
                  <w:rtl w:val="0"/>
                  <w:lang w:val="pt-BR"/>
                </w:rPr>
                <w:t xml:space="preserve">  ( </w:t>
              </w:r>
            </w:ins>
            <w:ins w:id="14" w:author="DEFIL" w:date="2021-11-26T07:33:45Z">
              <w:r>
                <w:rPr>
                  <w:rStyle w:val="6"/>
                  <w:rFonts w:hint="default"/>
                  <w:sz w:val="22"/>
                  <w:szCs w:val="22"/>
                  <w:shd w:val="clear" w:color="auto" w:fill="auto"/>
                  <w:rtl w:val="0"/>
                  <w:lang w:val="pt-BR"/>
                </w:rPr>
                <w:t>Di</w:t>
              </w:r>
            </w:ins>
            <w:ins w:id="15" w:author="DEFIL" w:date="2021-11-26T07:33:46Z">
              <w:r>
                <w:rPr>
                  <w:rStyle w:val="6"/>
                  <w:rFonts w:hint="default"/>
                  <w:sz w:val="22"/>
                  <w:szCs w:val="22"/>
                  <w:shd w:val="clear" w:color="auto" w:fill="auto"/>
                  <w:rtl w:val="0"/>
                  <w:lang w:val="pt-BR"/>
                </w:rPr>
                <w:t>spens</w:t>
              </w:r>
            </w:ins>
            <w:ins w:id="16" w:author="DEFIL" w:date="2021-11-26T07:33:47Z">
              <w:r>
                <w:rPr>
                  <w:rStyle w:val="6"/>
                  <w:rFonts w:hint="default"/>
                  <w:sz w:val="22"/>
                  <w:szCs w:val="22"/>
                  <w:shd w:val="clear" w:color="auto" w:fill="auto"/>
                  <w:rtl w:val="0"/>
                  <w:lang w:val="pt-BR"/>
                </w:rPr>
                <w:t xml:space="preserve">a </w:t>
              </w:r>
            </w:ins>
            <w:ins w:id="17" w:author="DEFIL" w:date="2021-11-26T07:33:48Z">
              <w:r>
                <w:rPr>
                  <w:rStyle w:val="6"/>
                  <w:rFonts w:hint="default"/>
                  <w:sz w:val="22"/>
                  <w:szCs w:val="22"/>
                  <w:shd w:val="clear" w:color="auto" w:fill="auto"/>
                  <w:rtl w:val="0"/>
                  <w:lang w:val="pt-BR"/>
                </w:rPr>
                <w:t>(</w:t>
              </w:r>
            </w:ins>
            <w:ins w:id="18" w:author="DEFIL" w:date="2021-11-26T07:33:49Z">
              <w:r>
                <w:rPr>
                  <w:rStyle w:val="6"/>
                  <w:rFonts w:hint="default"/>
                  <w:sz w:val="22"/>
                  <w:szCs w:val="22"/>
                  <w:shd w:val="clear" w:color="auto" w:fill="auto"/>
                  <w:rtl w:val="0"/>
                  <w:lang w:val="pt-BR"/>
                </w:rPr>
                <w:t xml:space="preserve">  )</w:t>
              </w:r>
            </w:ins>
            <w:bookmarkStart w:id="0" w:name="_GoBack"/>
            <w:bookmarkEnd w:id="0"/>
          </w:p>
        </w:tc>
      </w:tr>
    </w:tbl>
    <w:p>
      <w:pPr>
        <w:framePr w:wrap="auto" w:vAnchor="margin" w:hAnchor="text" w:yAlign="inline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1296" w:hanging="1296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1188" w:hanging="1188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1080" w:hanging="1080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972" w:hanging="972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864" w:hanging="864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756" w:hanging="756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648" w:hanging="648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540" w:hanging="540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432" w:hanging="432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432" w:hanging="432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432" w:hanging="432"/>
        <w:jc w:val="both"/>
        <w:rPr>
          <w:rStyle w:val="6"/>
          <w:caps/>
          <w:sz w:val="26"/>
          <w:szCs w:val="26"/>
        </w:rPr>
      </w:pPr>
      <w:r>
        <w:rPr>
          <w:rStyle w:val="6"/>
          <w:caps/>
          <w:sz w:val="26"/>
          <w:szCs w:val="26"/>
          <w:rtl w:val="0"/>
          <w:lang w:val="pt-PT"/>
        </w:rPr>
        <w:t>OBSERVAÇÃO:</w:t>
      </w:r>
    </w:p>
    <w:p>
      <w:pPr>
        <w:framePr w:wrap="auto" w:vAnchor="margin" w:hAnchor="text" w:yAlign="inline"/>
        <w:widowControl w:val="0"/>
        <w:ind w:left="324" w:hanging="324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216" w:hanging="216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108" w:hanging="108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jc w:val="both"/>
        <w:rPr>
          <w:rStyle w:val="6"/>
          <w:caps/>
        </w:rPr>
      </w:pPr>
    </w:p>
    <w:p>
      <w:pPr>
        <w:framePr w:wrap="auto" w:vAnchor="margin" w:hAnchor="text" w:yAlign="inline"/>
        <w:jc w:val="both"/>
        <w:rPr>
          <w:rStyle w:val="6"/>
          <w:caps/>
        </w:rPr>
      </w:pPr>
    </w:p>
    <w:p>
      <w:pPr>
        <w:framePr w:wrap="auto" w:vAnchor="margin" w:hAnchor="text" w:yAlign="inline"/>
        <w:jc w:val="both"/>
        <w:rPr>
          <w:rStyle w:val="6"/>
          <w:caps/>
        </w:rPr>
      </w:pPr>
    </w:p>
    <w:p>
      <w:pPr>
        <w:framePr w:wrap="auto" w:vAnchor="margin" w:hAnchor="text" w:yAlign="inline"/>
        <w:jc w:val="both"/>
        <w:rPr>
          <w:rStyle w:val="6"/>
          <w:caps/>
        </w:rPr>
      </w:pPr>
    </w:p>
    <w:p>
      <w:pPr>
        <w:framePr w:wrap="auto" w:vAnchor="margin" w:hAnchor="text" w:yAlign="inline"/>
        <w:jc w:val="both"/>
        <w:rPr>
          <w:rStyle w:val="6"/>
          <w:caps/>
        </w:rPr>
      </w:pPr>
    </w:p>
    <w:p>
      <w:pPr>
        <w:framePr w:wrap="auto" w:vAnchor="margin" w:hAnchor="text" w:yAlign="inline"/>
        <w:jc w:val="both"/>
      </w:pPr>
      <w:r>
        <w:rPr>
          <w:rStyle w:val="6"/>
          <w:sz w:val="22"/>
          <w:szCs w:val="22"/>
          <w:rtl w:val="0"/>
          <w:lang w:val="pt-PT"/>
        </w:rPr>
        <w:t>Data:</w:t>
      </w:r>
      <w:r>
        <w:rPr>
          <w:rStyle w:val="6"/>
          <w:sz w:val="22"/>
          <w:szCs w:val="22"/>
          <w:rtl w:val="0"/>
          <w:lang w:val="pt-PT"/>
        </w:rPr>
        <w:tab/>
      </w:r>
      <w:r>
        <w:rPr>
          <w:rStyle w:val="6"/>
          <w:sz w:val="22"/>
          <w:szCs w:val="22"/>
          <w:rtl w:val="0"/>
          <w:lang w:val="pt-PT"/>
        </w:rPr>
        <w:t xml:space="preserve">   /</w:t>
      </w:r>
      <w:r>
        <w:rPr>
          <w:rStyle w:val="6"/>
          <w:sz w:val="22"/>
          <w:szCs w:val="22"/>
          <w:rtl w:val="0"/>
          <w:lang w:val="pt-PT"/>
        </w:rPr>
        <w:tab/>
      </w:r>
      <w:r>
        <w:rPr>
          <w:rStyle w:val="6"/>
          <w:sz w:val="22"/>
          <w:szCs w:val="22"/>
          <w:rtl w:val="0"/>
          <w:lang w:val="pt-PT"/>
        </w:rPr>
        <w:t xml:space="preserve">   /</w:t>
      </w:r>
      <w:r>
        <w:rPr>
          <w:rStyle w:val="6"/>
          <w:sz w:val="22"/>
          <w:szCs w:val="22"/>
          <w:rtl w:val="0"/>
          <w:lang w:val="pt-PT"/>
        </w:rPr>
        <w:tab/>
      </w:r>
      <w:r>
        <w:rPr>
          <w:rStyle w:val="6"/>
          <w:sz w:val="22"/>
          <w:szCs w:val="22"/>
          <w:rtl w:val="0"/>
          <w:lang w:val="pt-PT"/>
        </w:rPr>
        <w:t xml:space="preserve">    </w:t>
      </w:r>
      <w:r>
        <w:rPr>
          <w:rStyle w:val="6"/>
          <w:sz w:val="22"/>
          <w:szCs w:val="22"/>
          <w:rtl w:val="0"/>
          <w:lang w:val="pt-PT"/>
        </w:rPr>
        <w:tab/>
      </w:r>
      <w:r>
        <w:rPr>
          <w:rStyle w:val="6"/>
          <w:sz w:val="22"/>
          <w:szCs w:val="22"/>
          <w:rtl w:val="0"/>
          <w:lang w:val="pt-PT"/>
        </w:rPr>
        <w:t xml:space="preserve">Assinatura: </w:t>
      </w:r>
    </w:p>
    <w:p>
      <w:pPr>
        <w:framePr w:wrap="auto" w:vAnchor="margin" w:hAnchor="text" w:yAlign="inline"/>
        <w:widowControl w:val="0"/>
        <w:ind w:left="0" w:firstLine="0"/>
        <w:jc w:val="both"/>
      </w:pPr>
    </w:p>
    <w:sectPr>
      <w:headerReference r:id="rId5" w:type="default"/>
      <w:footerReference r:id="rId6" w:type="default"/>
      <w:pgSz w:w="11900" w:h="16840"/>
      <w:pgMar w:top="765" w:right="1701" w:bottom="765" w:left="1701" w:header="709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uto" w:vAnchor="margin" w:hAnchor="text" w:yAlign="inline"/>
      <w:pBdr>
        <w:top w:val="none" w:color="auto" w:sz="0" w:space="0"/>
        <w:left w:val="none" w:color="auto" w:sz="0" w:space="0"/>
        <w:bottom w:val="single" w:color="000000" w:sz="12" w:space="0"/>
        <w:right w:val="none" w:color="auto" w:sz="0" w:space="0"/>
      </w:pBdr>
    </w:pPr>
  </w:p>
  <w:p>
    <w:pPr>
      <w:framePr w:wrap="auto" w:vAnchor="margin" w:hAnchor="text" w:yAlign="inline"/>
      <w:jc w:val="center"/>
    </w:pPr>
    <w:r>
      <w:rPr>
        <w:sz w:val="18"/>
        <w:szCs w:val="18"/>
        <w:rtl w:val="0"/>
        <w:lang w:val="pt-PT"/>
      </w:rPr>
      <w:t>Rua Coronel Alves, 55 – Centro – 35400-000- Ouro Preto- MG- Brasil</w:t>
    </w:r>
  </w:p>
  <w:p>
    <w:pPr>
      <w:framePr w:wrap="auto" w:vAnchor="margin" w:hAnchor="text" w:yAlign="inline"/>
      <w:jc w:val="center"/>
    </w:pPr>
    <w:r>
      <w:rPr>
        <w:sz w:val="18"/>
        <w:szCs w:val="18"/>
        <w:rtl w:val="0"/>
        <w:lang w:val="pt-PT"/>
      </w:rPr>
      <w:t xml:space="preserve">Homepage: </w:t>
    </w:r>
    <w:r>
      <w:rPr>
        <w:rStyle w:val="7"/>
        <w:outline w:val="0"/>
      </w:rPr>
      <w:fldChar w:fldCharType="begin"/>
    </w:r>
    <w:r>
      <w:rPr>
        <w:rStyle w:val="7"/>
        <w:outline w:val="0"/>
      </w:rPr>
      <w:instrText xml:space="preserve"> HYPERLINK "http://www.ifac.ufop.br/efa"</w:instrText>
    </w:r>
    <w:r>
      <w:rPr>
        <w:rStyle w:val="7"/>
        <w:outline w:val="0"/>
      </w:rPr>
      <w:fldChar w:fldCharType="separate"/>
    </w:r>
    <w:r>
      <w:rPr>
        <w:rStyle w:val="7"/>
        <w:outline w:val="0"/>
        <w:rtl w:val="0"/>
        <w:lang w:val="pt-PT"/>
      </w:rPr>
      <w:t>posdefil.ufop.br</w:t>
    </w:r>
    <w:r>
      <w:fldChar w:fldCharType="end"/>
    </w:r>
    <w:r>
      <w:rPr>
        <w:rStyle w:val="6"/>
        <w:sz w:val="18"/>
        <w:szCs w:val="18"/>
        <w:rtl w:val="0"/>
        <w:lang w:val="pt-PT"/>
      </w:rPr>
      <w:t xml:space="preserve">  – E-mail: </w:t>
    </w:r>
    <w:r>
      <w:rPr>
        <w:rStyle w:val="7"/>
        <w:outline w:val="0"/>
      </w:rPr>
      <w:fldChar w:fldCharType="begin"/>
    </w:r>
    <w:r>
      <w:rPr>
        <w:rStyle w:val="7"/>
        <w:outline w:val="0"/>
      </w:rPr>
      <w:instrText xml:space="preserve"> HYPERLINK "mailto:posfilosofia@ufop.edu.br"</w:instrText>
    </w:r>
    <w:r>
      <w:rPr>
        <w:rStyle w:val="7"/>
        <w:outline w:val="0"/>
      </w:rPr>
      <w:fldChar w:fldCharType="separate"/>
    </w:r>
    <w:r>
      <w:rPr>
        <w:rStyle w:val="7"/>
        <w:outline w:val="0"/>
        <w:rtl w:val="0"/>
        <w:lang w:val="pt-PT"/>
      </w:rPr>
      <w:t>posfilosofia@ufop.edu.br</w:t>
    </w:r>
    <w:r>
      <w:fldChar w:fldCharType="end"/>
    </w:r>
    <w:r>
      <w:rPr>
        <w:rStyle w:val="6"/>
        <w:sz w:val="18"/>
        <w:szCs w:val="18"/>
        <w:rtl w:val="0"/>
        <w:lang w:val="pt-PT"/>
      </w:rPr>
      <w:t xml:space="preserve">  – Tel. (0xx31) 3559-1732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uto" w:vAnchor="margin" w:hAnchor="text" w:yAlign="inline"/>
    </w:pP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officeArt object" o:spid="_x0000_s1026" o:spt="2" alt="Retângulo" style="position:absolute;left:0pt;margin-left:0pt;margin-top:0pt;height:842pt;width:595pt;mso-position-horizontal-relative:page;mso-position-vertical-relative:page;z-index:-251657216;mso-width-relative:page;mso-height-relative:page;" fillcolor="#FFFFFF" filled="t" stroked="f" coordsize="21600,21600" arcsize="0" o:gfxdata="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4qfudUAAAAHAQAADwAAAAAAAAABACAAAAAiAAAAZHJzL2Rvd25yZXYueG1sUEsBAhQAFAAA&#10;AAgAh07iQAIdzZDyAQAA4AMAAA4AAAAAAAAAAQAgAAAAJAEAAGRycy9lMm9Eb2MueG1sUEsFBgAA&#10;AAAGAAYAWQEAAIgFAAAAAA==&#10;">
              <v:fill on="t" focussize="0,0"/>
              <v:stroke on="f" weight="1pt" miterlimit="4" joinstyle="miter"/>
              <v:imagedata o:title=""/>
              <o:lock v:ext="edit" aspectratio="f"/>
            </v:roundrect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6669405</wp:posOffset>
              </wp:positionH>
              <wp:positionV relativeFrom="page">
                <wp:posOffset>408305</wp:posOffset>
              </wp:positionV>
              <wp:extent cx="515620" cy="1142365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626" cy="1142365"/>
                        <a:chOff x="0" y="0"/>
                        <a:chExt cx="515625" cy="1142364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1"/>
                          <a:ext cx="515626" cy="1142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8" y="362"/>
                          <a:ext cx="514871" cy="114163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  <a:headEnd/>
                          <a:tailEnd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officeArt object" o:spid="_x0000_s1026" o:spt="203" alt="officeArt object" style="position:absolute;left:0pt;margin-left:525.15pt;margin-top:32.15pt;height:89.95pt;width:40.6pt;mso-position-horizontal-relative:page;mso-position-vertical-relative:page;z-index:-251656192;mso-width-relative:page;mso-height-relative:page;" coordsize="515625,1142364" o:gfxdata="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">
              <o:lock v:ext="edit" aspectratio="f"/>
              <v:rect id="Shape 1073741826" o:spid="_x0000_s1026" o:spt="1" style="position:absolute;left:-1;top:-1;height:1142365;width:515626;" fillcolor="#FFFFFF" filled="t" stroked="f" coordsize="21600,21600" o:gfxdata="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3n8p&#10;wAAAAOMAAAAPAAAAAAAAAAEAIAAAACIAAABkcnMvZG93bnJldi54bWxQSwECFAAUAAAACACHTuJA&#10;My8FnjsAAAA5AAAAEAAAAAAAAAABACAAAAAPAQAAZHJzL3NoYXBleG1sLnhtbFBLBQYAAAAABgAG&#10;AFsBAAC5AwAAAAA=&#10;">
                <v:fill on="t" opacity="0f" focussize="0,0"/>
                <v:stroke on="f" weight="1pt" miterlimit="4" joinstyle="miter"/>
                <v:imagedata o:title=""/>
                <o:lock v:ext="edit" aspectratio="f"/>
              </v:rect>
              <v:shape id="image.png" o:spid="_x0000_s1026" o:spt="75" alt="image.png" type="#_x0000_t75" style="position:absolute;left:378;top:362;height:1141638;width:514871;" filled="f" o:preferrelative="t" stroked="f" coordsize="21600,21600" o:gfxdata="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rvS&#10;ssEAAADjAAAADwAAAAAAAAABACAAAAAiAAAAZHJzL2Rvd25yZXYueG1sUEsBAhQAFAAAAAgAh07i&#10;QDMvBZ47AAAAOQAAABAAAAAAAAAAAQAgAAAAEAEAAGRycy9zaGFwZXhtbC54bWxQSwUGAAAAAAYA&#10;BgBbAQAAugMAAAAA&#10;">
                <v:fill on="f" focussize="0,0"/>
                <v:stroke on="f" weight="1pt" miterlimit="4" joinstyle="miter"/>
                <v:imagedata r:id="rId1" o:title=""/>
                <o:lock v:ext="edit" aspectratio="t"/>
              </v:shape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736600</wp:posOffset>
              </wp:positionH>
              <wp:positionV relativeFrom="page">
                <wp:posOffset>563880</wp:posOffset>
              </wp:positionV>
              <wp:extent cx="685165" cy="685165"/>
              <wp:effectExtent l="0" t="0" r="0" b="0"/>
              <wp:wrapNone/>
              <wp:docPr id="1073741831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74" cy="685174"/>
                        <a:chOff x="0" y="0"/>
                        <a:chExt cx="685173" cy="685173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-1" y="-1"/>
                          <a:ext cx="685174" cy="68517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0" name="image.jpeg" descr="image.jpe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alphaModFix amt="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6" y="686"/>
                          <a:ext cx="683803" cy="68380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  <a:headEnd/>
                          <a:tailEnd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officeArt object" o:spid="_x0000_s1026" o:spt="203" alt="officeArt object" style="position:absolute;left:0pt;margin-left:58pt;margin-top:44.4pt;height:53.95pt;width:53.95pt;mso-position-horizontal-relative:page;mso-position-vertical-relative:page;z-index:-251655168;mso-width-relative:page;mso-height-relative:page;" coordsize="685173,685173" o:gfxdata="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">
              <o:lock v:ext="edit" aspectratio="f"/>
              <v:rect id="Shape 1073741829" o:spid="_x0000_s1026" o:spt="1" style="position:absolute;left:-1;top:-1;height:685174;width:685174;" fillcolor="#FFFFFF" filled="t" stroked="f" coordsize="21600,21600" o:gfxdata="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4Qetb&#10;wAAAAOMAAAAPAAAAAAAAAAEAIAAAACIAAABkcnMvZG93bnJldi54bWxQSwECFAAUAAAACACHTuJA&#10;My8FnjsAAAA5AAAAEAAAAAAAAAABACAAAAAPAQAAZHJzL3NoYXBleG1sLnhtbFBLBQYAAAAABgAG&#10;AFsBAAC5AwAAAAA=&#10;">
                <v:fill on="t" opacity="0f" focussize="0,0"/>
                <v:stroke on="f" weight="1pt" miterlimit="4" joinstyle="miter"/>
                <v:imagedata o:title=""/>
                <o:lock v:ext="edit" aspectratio="f"/>
              </v:rect>
              <v:shape id="image.jpeg" o:spid="_x0000_s1026" o:spt="75" alt="image.jpeg" type="#_x0000_t75" style="position:absolute;left:686;top:686;height:683803;width:683803;" filled="f" o:preferrelative="t" stroked="f" coordsize="21600,21600" o:gfxdata="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g3ede8QAAADjAAAADwAAAAAAAAABACAAAAAiAAAAZHJzL2Rvd25yZXYueG1sUEsBAhQAFAAAAAgA&#10;h07iQDMvBZ47AAAAOQAAABAAAAAAAAAAAQAgAAAAEwEAAGRycy9zaGFwZXhtbC54bWxQSwUGAAAA&#10;AAYABgBbAQAAvQMAAAAA&#10;">
                <v:fill on="f" focussize="0,0"/>
                <v:stroke on="f" weight="1pt" miterlimit="4" joinstyle="miter"/>
                <v:imagedata r:id="rId2" o:title=""/>
                <o:lock v:ext="edit" aspectratio="t"/>
              </v:shape>
            </v:group>
          </w:pict>
        </mc:Fallback>
      </mc:AlternateContent>
    </w:r>
    <w: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6470650</wp:posOffset>
          </wp:positionH>
          <wp:positionV relativeFrom="page">
            <wp:posOffset>275590</wp:posOffset>
          </wp:positionV>
          <wp:extent cx="516255" cy="1143000"/>
          <wp:effectExtent l="0" t="0" r="0" b="0"/>
          <wp:wrapNone/>
          <wp:docPr id="1073741832" name="officeArt object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fficeArt object" descr="image0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255" cy="1143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3360" behindDoc="1" locked="0" layoutInCell="1" allowOverlap="1">
          <wp:simplePos x="0" y="0"/>
          <wp:positionH relativeFrom="page">
            <wp:posOffset>432435</wp:posOffset>
          </wp:positionH>
          <wp:positionV relativeFrom="page">
            <wp:posOffset>441325</wp:posOffset>
          </wp:positionV>
          <wp:extent cx="887730" cy="960755"/>
          <wp:effectExtent l="0" t="0" r="0" b="0"/>
          <wp:wrapNone/>
          <wp:docPr id="1073741833" name="officeArt object" descr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officeArt object" descr="Imagem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7731" cy="9607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>
    <w:pPr>
      <w:framePr w:wrap="auto" w:vAnchor="margin" w:hAnchor="text" w:yAlign="inline"/>
      <w:jc w:val="center"/>
    </w:pPr>
    <w:r>
      <w:rPr>
        <w:sz w:val="20"/>
        <w:szCs w:val="20"/>
        <w:rtl w:val="0"/>
        <w:lang w:val="pt-PT"/>
      </w:rPr>
      <w:t>MINISTÉRIO DA EDUCAÇÃO</w:t>
    </w:r>
  </w:p>
  <w:p>
    <w:pPr>
      <w:framePr w:wrap="auto" w:vAnchor="margin" w:hAnchor="text" w:yAlign="inline"/>
      <w:jc w:val="center"/>
    </w:pPr>
    <w:r>
      <w:rPr>
        <w:sz w:val="20"/>
        <w:szCs w:val="20"/>
        <w:rtl w:val="0"/>
        <w:lang w:val="pt-PT"/>
      </w:rPr>
      <w:t>UNIVERSIDADE FEDERAL DE OURO PRETO - UFOP</w:t>
    </w:r>
  </w:p>
  <w:p>
    <w:pPr>
      <w:framePr w:wrap="auto" w:vAnchor="margin" w:hAnchor="text" w:yAlign="inline"/>
      <w:jc w:val="center"/>
    </w:pPr>
    <w:r>
      <w:rPr>
        <w:sz w:val="20"/>
        <w:szCs w:val="20"/>
        <w:rtl w:val="0"/>
        <w:lang w:val="pt-PT"/>
      </w:rPr>
      <w:t>INSTITUTO DE FILOSOFIA, ARTES E CULTURA – IFAC</w:t>
    </w:r>
  </w:p>
  <w:p>
    <w:pPr>
      <w:framePr w:wrap="auto" w:vAnchor="margin" w:hAnchor="text" w:yAlign="inline"/>
      <w:jc w:val="center"/>
      <w:rPr>
        <w:sz w:val="20"/>
        <w:szCs w:val="20"/>
      </w:rPr>
    </w:pPr>
    <w:r>
      <w:rPr>
        <w:sz w:val="20"/>
        <w:szCs w:val="20"/>
        <w:rtl w:val="0"/>
        <w:lang w:val="pt-PT"/>
      </w:rPr>
      <w:t>PROGRAMA DE PÓS-GRADUAÇÃO EM FILOSOFIA</w:t>
    </w:r>
  </w:p>
  <w:p>
    <w:pPr>
      <w:framePr w:wrap="auto" w:vAnchor="margin" w:hAnchor="text" w:yAlign="inline"/>
      <w:jc w:val="center"/>
    </w:pPr>
  </w:p>
  <w:p>
    <w:pPr>
      <w:framePr w:wrap="auto" w:vAnchor="margin" w:hAnchor="text" w:yAlign="inline"/>
      <w:pBdr>
        <w:top w:val="none" w:color="auto" w:sz="0" w:space="0"/>
        <w:left w:val="none" w:color="auto" w:sz="0" w:space="0"/>
        <w:bottom w:val="single" w:color="000000" w:sz="4" w:space="0"/>
        <w:right w:val="none" w:color="auto" w:sz="0" w:space="0"/>
      </w:pBdr>
    </w:pPr>
    <w:r>
      <w:rPr>
        <w:rtl w:val="0"/>
        <w:lang w:val="pt-PT"/>
      </w:rPr>
      <w:t xml:space="preserve">        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FIL">
    <w15:presenceInfo w15:providerId="None" w15:userId="DEF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trackRevisions w:val="1"/>
  <w:documentProtection w:enforcement="0"/>
  <w:defaultTabStop w:val="708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8131E4"/>
    <w:rsid w:val="0DFD32F6"/>
    <w:rsid w:val="16DF70F5"/>
    <w:rsid w:val="42CE08AB"/>
    <w:rsid w:val="446450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pt-PT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1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character" w:customStyle="1" w:styleId="6">
    <w:name w:val="Nenhum"/>
    <w:qFormat/>
    <w:uiPriority w:val="0"/>
  </w:style>
  <w:style w:type="character" w:customStyle="1" w:styleId="7">
    <w:name w:val="Hyperlink.0"/>
    <w:basedOn w:val="6"/>
    <w:qFormat/>
    <w:uiPriority w:val="0"/>
    <w:rPr>
      <w:color w:val="0000FF"/>
      <w:sz w:val="18"/>
      <w:szCs w:val="18"/>
      <w:u w:val="single" w:color="0000FF"/>
    </w:rPr>
  </w:style>
  <w:style w:type="paragraph" w:customStyle="1" w:styleId="8">
    <w:name w:val="Padrão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2644</Words>
  <Characters>14888</Characters>
  <TotalTime>1</TotalTime>
  <ScaleCrop>false</ScaleCrop>
  <LinksUpToDate>false</LinksUpToDate>
  <CharactersWithSpaces>17505</CharactersWithSpaces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2021-10-08T17:10:00Z</dcterms:created>
  <dc:creator>DEFIL</dc:creator>
  <cp:lastModifiedBy>DEFIL</cp:lastModifiedBy>
  <dcterms:modified xsi:type="dcterms:W3CDTF">2021-11-26T10:33:56Z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5682DD6272B14DF796C3E35838ED2681</vt:lpwstr>
  </property>
</Properties>
</file>